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0" w:firstLine="708"/>
        <w:rPr>
          <w:sz w:val="24"/>
          <w:szCs w:val="24"/>
        </w:rPr>
      </w:pPr>
      <w:r>
        <w:rPr>
          <w:sz w:val="24"/>
          <w:szCs w:val="24"/>
        </w:rPr>
        <w:t>Załącznik nr 1 do</w:t>
      </w:r>
    </w:p>
    <w:p>
      <w:pPr>
        <w:pStyle w:val="Normal"/>
        <w:ind w:left="2124" w:firstLine="708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Rozeznania rynku dotyczącego wykonywania zadań specjalisty ds. opracowania standardu w ramach projektu </w:t>
      </w:r>
      <w:r>
        <w:rPr>
          <w:rFonts w:eastAsia="Times New Roman" w:cs="Calibri" w:cstheme="minorHAnsi"/>
          <w:b/>
          <w:bCs/>
          <w:sz w:val="24"/>
          <w:szCs w:val="24"/>
        </w:rPr>
        <w:t>pt. „Trening orientacji przestrzennej dla osób niewidomych i słabowidzących (TOPON)”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Formularz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Imię i nazwisko Wykonawcy: …………………………………………………………………………………………………………………..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Adres, telefon, e-mail …………………..………………..………………………………………………..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Tytu"/>
        <w:rPr>
          <w:rFonts w:ascii="Calibri" w:hAnsi="Calibri" w:eastAsia="Times New Roman" w:cs="Times New Roman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Cs/>
          <w:sz w:val="24"/>
          <w:szCs w:val="24"/>
        </w:rPr>
        <w:t xml:space="preserve">W odpowiedzi na rozeznanie rynku dotyczące wykonywania zadań specjalisty ds. opracowania standardu  w </w:t>
      </w:r>
      <w:r>
        <w:rPr>
          <w:rFonts w:cs="Times New Roman" w:ascii="Calibri" w:hAnsi="Calibri" w:asciiTheme="minorHAnsi" w:hAnsiTheme="minorHAnsi"/>
          <w:sz w:val="24"/>
          <w:szCs w:val="24"/>
        </w:rPr>
        <w:t xml:space="preserve">ramach projektu </w:t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>pt. „Trening orientacji przestrzennej dla osób niewidomych i słabowidzących (TOPON)” oferuję wykonanie przedmiotu zamówienia zgodnie z warunkami i terminami ujętymi w treści zamówienia: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"/>
        <w:gridCol w:w="3253"/>
        <w:gridCol w:w="2230"/>
        <w:gridCol w:w="3157"/>
      </w:tblGrid>
      <w:tr>
        <w:trPr/>
        <w:tc>
          <w:tcPr>
            <w:tcW w:w="3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Nazwa</w:t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Okres realizacji zadań i wymiar</w:t>
            </w:r>
          </w:p>
        </w:tc>
        <w:tc>
          <w:tcPr>
            <w:tcW w:w="31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Cena brutto za realizację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usługi</w:t>
            </w:r>
            <w:r>
              <w:rPr>
                <w:rFonts w:eastAsia="Calibri" w:cs="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1)</w:t>
            </w:r>
          </w:p>
        </w:tc>
      </w:tr>
      <w:tr>
        <w:trPr/>
        <w:tc>
          <w:tcPr>
            <w:tcW w:w="3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32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pl-PL" w:eastAsia="en-US" w:bidi="ar-SA"/>
              </w:rPr>
              <w:t>Wykonywanie zadań specjalisty ds. opracowania standardu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ins w:id="0" w:author="Krysik Katarzyna" w:date="2022-01-04T08:24:00Z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Okres 11.01 2022 – 31 stycznia 2022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ins w:id="2" w:author="Krysik Katarzyna" w:date="2022-01-04T08:24:00Z"/>
              </w:rPr>
            </w:pPr>
            <w:ins w:id="1" w:author="Krysik Katarzyna" w:date="2022-01-04T08:24:00Z">
              <w:r>
                <w:rPr>
                  <w:rFonts w:eastAsia="Calibri" w:cs=""/>
                  <w:kern w:val="0"/>
                  <w:sz w:val="22"/>
                  <w:szCs w:val="22"/>
                  <w:lang w:val="pl-PL" w:eastAsia="en-US" w:bidi="ar-SA"/>
                </w:rPr>
              </w:r>
            </w:ins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Wymiar 42 godziny</w:t>
            </w:r>
          </w:p>
        </w:tc>
        <w:tc>
          <w:tcPr>
            <w:tcW w:w="31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 formularza należy załączyć CV zwierające odniesienie się do wymagań formalnych zawartych w treści zapytania w trybie rozeznania rynku.</w:t>
      </w:r>
    </w:p>
    <w:p>
      <w:pPr>
        <w:pStyle w:val="Normal"/>
        <w:tabs>
          <w:tab w:val="clear" w:pos="708"/>
          <w:tab w:val="left" w:pos="250" w:leader="none"/>
        </w:tabs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numPr>
          <w:ilvl w:val="0"/>
          <w:numId w:val="1"/>
        </w:numPr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W przypadku osób fizycznych proszę o podanie kwoty uwzględniającej ewentualne składki po stronie pracodawcy. Koszt w ofercie to całkowity koszt realizacji usługi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709" w:right="852" w:header="1701" w:top="2516" w:footer="1701" w:bottom="198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-745490</wp:posOffset>
          </wp:positionV>
          <wp:extent cx="6541770" cy="91440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mailMerge>
    <w:mainDocumentType w:val="formLetters"/>
    <w:dataType w:val="textFile"/>
    <w:query w:val="SELECT * FROM Adresy.dbo.Konta Corrimex_1$"/>
  </w:mailMerge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722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071ec6"/>
    <w:pPr>
      <w:keepNext w:val="true"/>
      <w:outlineLvl w:val="0"/>
    </w:pPr>
    <w:rPr>
      <w:rFonts w:ascii="Times New Roman" w:hAnsi="Times New Roman" w:eastAsia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"/>
    <w:next w:val="Normal"/>
    <w:link w:val="Nagwek2Znak"/>
    <w:uiPriority w:val="99"/>
    <w:qFormat/>
    <w:rsid w:val="00071ec6"/>
    <w:pPr>
      <w:keepNext w:val="true"/>
      <w:jc w:val="center"/>
      <w:outlineLvl w:val="1"/>
    </w:pPr>
    <w:rPr>
      <w:rFonts w:ascii="Times New Roman" w:hAnsi="Times New Roman" w:eastAsia="Calibri" w:cs="Times New Roman"/>
      <w:b/>
      <w:bCs/>
      <w:sz w:val="24"/>
      <w:szCs w:val="24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a6355f"/>
    <w:pPr>
      <w:keepNext w:val="true"/>
      <w:keepLines/>
      <w:spacing w:before="40" w:after="0"/>
      <w:outlineLvl w:val="2"/>
    </w:pPr>
    <w:rPr>
      <w:rFonts w:ascii="Cambria" w:hAnsi="Cambria" w:eastAsia="맑은 고딕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253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253f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53f3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071ec6"/>
    <w:rPr>
      <w:rFonts w:ascii="Times New Roman" w:hAnsi="Times New Roman" w:eastAsia="Calibri" w:cs="Times New Roman"/>
      <w:b/>
      <w:bCs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071ec6"/>
    <w:rPr>
      <w:rFonts w:ascii="Times New Roman" w:hAnsi="Times New Roman" w:eastAsia="Calibri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071ec6"/>
    <w:rPr>
      <w:rFonts w:ascii="Times New Roman" w:hAnsi="Times New Roman" w:eastAsia="Calibri" w:cs="Times New Roman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6355f"/>
    <w:rPr>
      <w:rFonts w:ascii="Cambria" w:hAnsi="Cambria" w:eastAsia="맑은 고딕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ytuZnak" w:customStyle="1">
    <w:name w:val="Tytuł Znak"/>
    <w:basedOn w:val="DefaultParagraphFont"/>
    <w:link w:val="Tytu"/>
    <w:uiPriority w:val="10"/>
    <w:qFormat/>
    <w:rsid w:val="00f737bd"/>
    <w:rPr>
      <w:rFonts w:ascii="Cambria" w:hAnsi="Cambria" w:eastAsia="맑은 고딕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a61d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a61de"/>
    <w:rPr>
      <w:vertAlign w:val="superscript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071ec6"/>
    <w:pPr>
      <w:jc w:val="both"/>
    </w:pPr>
    <w:rPr>
      <w:rFonts w:ascii="Times New Roman" w:hAnsi="Times New Roman" w:eastAsia="Calibri" w:cs="Times New Roman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253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253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53f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2e2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next w:val="Normal"/>
    <w:link w:val="TytuZnak"/>
    <w:uiPriority w:val="10"/>
    <w:qFormat/>
    <w:rsid w:val="00f737bd"/>
    <w:pPr>
      <w:spacing w:before="0" w:after="0"/>
      <w:contextualSpacing/>
    </w:pPr>
    <w:rPr>
      <w:rFonts w:ascii="Cambria" w:hAnsi="Cambria" w:eastAsia="맑은 고딕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f737bd"/>
    <w:pPr>
      <w:widowControl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a61de"/>
    <w:pPr/>
    <w:rPr>
      <w:sz w:val="20"/>
      <w:szCs w:val="20"/>
    </w:rPr>
  </w:style>
  <w:style w:type="paragraph" w:styleId="Revision">
    <w:name w:val="Revision"/>
    <w:uiPriority w:val="99"/>
    <w:semiHidden/>
    <w:qFormat/>
    <w:rsid w:val="00fa2af4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737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B2A7-89B5-4A64-ACB4-CB8D386C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LibreOffice/7.1.4.2$Windows_X86_64 LibreOffice_project/a529a4fab45b75fefc5b6226684193eb000654f6</Application>
  <AppVersion>15.0000</AppVersion>
  <Pages>1</Pages>
  <Words>143</Words>
  <Characters>998</Characters>
  <CharactersWithSpaces>1127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2022-01-04T07:25:00Z</dcterms:created>
  <dc:creator>t</dc:creator>
  <dc:description/>
  <dc:language>pl-PL</dc:language>
  <cp:lastModifiedBy/>
  <cp:lastPrinted>2020-11-30T12:34:00Z</cp:lastPrinted>
  <dcterms:modified xsi:type="dcterms:W3CDTF">2022-01-04T12:58:41Z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